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87" w:rsidRPr="00BD330C" w:rsidRDefault="003C2FCD" w:rsidP="00514DFF">
      <w:pPr>
        <w:snapToGrid w:val="0"/>
        <w:spacing w:line="560" w:lineRule="exact"/>
        <w:jc w:val="center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中原</w:t>
      </w:r>
      <w:r w:rsidR="004B64A9" w:rsidRPr="00BD330C">
        <w:rPr>
          <w:rFonts w:asciiTheme="minorEastAsia" w:hAnsiTheme="minorEastAsia" w:hint="eastAsia"/>
          <w:szCs w:val="21"/>
        </w:rPr>
        <w:t>银行</w:t>
      </w:r>
      <w:r w:rsidR="00182003" w:rsidRPr="00BD330C">
        <w:rPr>
          <w:rFonts w:asciiTheme="minorEastAsia" w:hAnsiTheme="minorEastAsia" w:hint="eastAsia"/>
          <w:szCs w:val="21"/>
        </w:rPr>
        <w:t>股份有限公司</w:t>
      </w:r>
      <w:r w:rsidR="00191587" w:rsidRPr="00BD330C">
        <w:rPr>
          <w:rFonts w:asciiTheme="minorEastAsia" w:hAnsiTheme="minorEastAsia" w:hint="eastAsia"/>
          <w:szCs w:val="21"/>
        </w:rPr>
        <w:t>银行</w:t>
      </w:r>
      <w:r w:rsidR="004B64A9" w:rsidRPr="00BD330C">
        <w:rPr>
          <w:rFonts w:asciiTheme="minorEastAsia" w:hAnsiTheme="minorEastAsia" w:hint="eastAsia"/>
          <w:szCs w:val="21"/>
        </w:rPr>
        <w:t>理财产品</w:t>
      </w:r>
    </w:p>
    <w:p w:rsidR="00CA5BA9" w:rsidRPr="00BD330C" w:rsidRDefault="004B64A9" w:rsidP="00191587">
      <w:pPr>
        <w:snapToGrid w:val="0"/>
        <w:spacing w:line="560" w:lineRule="exact"/>
        <w:jc w:val="center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托管协议之补充协议</w:t>
      </w:r>
    </w:p>
    <w:p w:rsidR="00537FE9" w:rsidRPr="00BD330C" w:rsidRDefault="00516F52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编号</w:t>
      </w:r>
      <w:r w:rsidRPr="00BD330C">
        <w:rPr>
          <w:rFonts w:asciiTheme="minorEastAsia" w:hAnsiTheme="minorEastAsia"/>
          <w:szCs w:val="21"/>
        </w:rPr>
        <w:t>：</w:t>
      </w:r>
    </w:p>
    <w:p w:rsidR="00516F52" w:rsidRPr="00BD330C" w:rsidRDefault="00516F52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</w:p>
    <w:p w:rsidR="00CB0285" w:rsidRPr="00BD330C" w:rsidRDefault="004B64A9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甲方：</w:t>
      </w:r>
      <w:r w:rsidR="00CB0285" w:rsidRPr="00BD330C">
        <w:rPr>
          <w:rFonts w:asciiTheme="minorEastAsia" w:hAnsiTheme="minorEastAsia" w:hint="eastAsia"/>
          <w:szCs w:val="21"/>
        </w:rPr>
        <w:t>中原银行股份有限公司</w:t>
      </w:r>
    </w:p>
    <w:p w:rsidR="00CB0285" w:rsidRPr="00BD330C" w:rsidRDefault="00CB0285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法定代表人：</w:t>
      </w:r>
      <w:r w:rsidR="004A29FB" w:rsidRPr="00BD330C">
        <w:rPr>
          <w:rFonts w:asciiTheme="minorEastAsia" w:hAnsiTheme="minorEastAsia" w:hint="eastAsia"/>
          <w:szCs w:val="21"/>
        </w:rPr>
        <w:t>XXX</w:t>
      </w:r>
      <w:r w:rsidRPr="00BD330C">
        <w:rPr>
          <w:rFonts w:asciiTheme="minorEastAsia" w:hAnsiTheme="minorEastAsia" w:hint="eastAsia"/>
          <w:szCs w:val="21"/>
        </w:rPr>
        <w:t xml:space="preserve"> </w:t>
      </w:r>
      <w:r w:rsidRPr="00BD330C">
        <w:rPr>
          <w:rFonts w:asciiTheme="minorEastAsia" w:hAnsiTheme="minorEastAsia"/>
          <w:szCs w:val="21"/>
        </w:rPr>
        <w:t xml:space="preserve"> </w:t>
      </w:r>
    </w:p>
    <w:p w:rsidR="004B64A9" w:rsidRPr="00BD330C" w:rsidRDefault="00CB0285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公司地址：</w:t>
      </w:r>
      <w:r w:rsidR="004A29FB" w:rsidRPr="00BD330C">
        <w:rPr>
          <w:rFonts w:asciiTheme="minorEastAsia" w:hAnsiTheme="minorEastAsia" w:hint="eastAsia"/>
          <w:szCs w:val="21"/>
        </w:rPr>
        <w:t>XXX</w:t>
      </w:r>
    </w:p>
    <w:p w:rsidR="00537FE9" w:rsidRPr="00BD330C" w:rsidRDefault="00537FE9" w:rsidP="00317836">
      <w:pPr>
        <w:adjustRightInd w:val="0"/>
        <w:snapToGrid w:val="0"/>
        <w:spacing w:line="560" w:lineRule="exact"/>
        <w:rPr>
          <w:rFonts w:asciiTheme="minorEastAsia" w:hAnsiTheme="minorEastAsia"/>
          <w:szCs w:val="21"/>
        </w:rPr>
      </w:pPr>
    </w:p>
    <w:p w:rsidR="004B64A9" w:rsidRPr="00BD330C" w:rsidRDefault="004B64A9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乙方：中国建设银行股份有限公司河南省分行</w:t>
      </w:r>
    </w:p>
    <w:p w:rsidR="004B64A9" w:rsidRPr="00BD330C" w:rsidRDefault="004B64A9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负责人：</w:t>
      </w:r>
      <w:r w:rsidR="004A29FB" w:rsidRPr="00BD330C">
        <w:rPr>
          <w:rFonts w:asciiTheme="minorEastAsia" w:hAnsiTheme="minorEastAsia" w:hint="eastAsia"/>
          <w:szCs w:val="21"/>
        </w:rPr>
        <w:t>XXX</w:t>
      </w:r>
    </w:p>
    <w:p w:rsidR="004B64A9" w:rsidRPr="00BD330C" w:rsidRDefault="00CB0285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地址</w:t>
      </w:r>
      <w:r w:rsidR="004B64A9" w:rsidRPr="00BD330C">
        <w:rPr>
          <w:rFonts w:asciiTheme="minorEastAsia" w:hAnsiTheme="minorEastAsia" w:hint="eastAsia"/>
          <w:szCs w:val="21"/>
        </w:rPr>
        <w:t>：</w:t>
      </w:r>
      <w:r w:rsidR="004A29FB" w:rsidRPr="00BD330C">
        <w:rPr>
          <w:rFonts w:asciiTheme="minorEastAsia" w:hAnsiTheme="minorEastAsia" w:hint="eastAsia"/>
          <w:szCs w:val="21"/>
        </w:rPr>
        <w:t>XXX</w:t>
      </w:r>
    </w:p>
    <w:p w:rsidR="004B64A9" w:rsidRPr="00BD330C" w:rsidRDefault="004B64A9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</w:p>
    <w:p w:rsidR="004B64A9" w:rsidRPr="00BD330C" w:rsidRDefault="004B64A9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鉴于双方于</w:t>
      </w:r>
      <w:r w:rsidR="004A29FB" w:rsidRPr="00BD330C">
        <w:rPr>
          <w:rFonts w:asciiTheme="minorEastAsia" w:hAnsiTheme="minorEastAsia" w:hint="eastAsia"/>
          <w:szCs w:val="21"/>
        </w:rPr>
        <w:t>XX</w:t>
      </w:r>
      <w:r w:rsidRPr="00BD330C">
        <w:rPr>
          <w:rFonts w:asciiTheme="minorEastAsia" w:hAnsiTheme="minorEastAsia" w:hint="eastAsia"/>
          <w:szCs w:val="21"/>
        </w:rPr>
        <w:t>年</w:t>
      </w:r>
      <w:r w:rsidR="004A29FB" w:rsidRPr="00BD330C">
        <w:rPr>
          <w:rFonts w:asciiTheme="minorEastAsia" w:hAnsiTheme="minorEastAsia" w:hint="eastAsia"/>
          <w:szCs w:val="21"/>
        </w:rPr>
        <w:t>XX</w:t>
      </w:r>
      <w:r w:rsidRPr="00BD330C">
        <w:rPr>
          <w:rFonts w:asciiTheme="minorEastAsia" w:hAnsiTheme="minorEastAsia" w:hint="eastAsia"/>
          <w:szCs w:val="21"/>
        </w:rPr>
        <w:t>月</w:t>
      </w:r>
      <w:r w:rsidR="004A29FB" w:rsidRPr="00BD330C">
        <w:rPr>
          <w:rFonts w:asciiTheme="minorEastAsia" w:hAnsiTheme="minorEastAsia" w:hint="eastAsia"/>
          <w:szCs w:val="21"/>
        </w:rPr>
        <w:t>XX</w:t>
      </w:r>
      <w:r w:rsidRPr="00BD330C">
        <w:rPr>
          <w:rFonts w:asciiTheme="minorEastAsia" w:hAnsiTheme="minorEastAsia" w:hint="eastAsia"/>
          <w:szCs w:val="21"/>
        </w:rPr>
        <w:t>日签署</w:t>
      </w:r>
      <w:r w:rsidR="000950AA" w:rsidRPr="00BD330C">
        <w:rPr>
          <w:rFonts w:asciiTheme="minorEastAsia" w:hAnsiTheme="minorEastAsia" w:hint="eastAsia"/>
          <w:szCs w:val="21"/>
        </w:rPr>
        <w:t>了</w:t>
      </w:r>
      <w:r w:rsidRPr="00BD330C">
        <w:rPr>
          <w:rFonts w:asciiTheme="minorEastAsia" w:hAnsiTheme="minorEastAsia" w:hint="eastAsia"/>
          <w:szCs w:val="21"/>
        </w:rPr>
        <w:t>编号为</w:t>
      </w:r>
      <w:r w:rsidR="00367535" w:rsidRPr="00BD330C">
        <w:rPr>
          <w:rFonts w:asciiTheme="minorEastAsia" w:hAnsiTheme="minorEastAsia" w:hint="eastAsia"/>
          <w:szCs w:val="21"/>
        </w:rPr>
        <w:t>【XXXXXXX</w:t>
      </w:r>
      <w:r w:rsidRPr="00BD330C">
        <w:rPr>
          <w:rFonts w:asciiTheme="minorEastAsia" w:hAnsiTheme="minorEastAsia" w:hint="eastAsia"/>
          <w:szCs w:val="21"/>
        </w:rPr>
        <w:t>】</w:t>
      </w:r>
      <w:r w:rsidR="000950AA" w:rsidRPr="00BD330C">
        <w:rPr>
          <w:rFonts w:asciiTheme="minorEastAsia" w:hAnsiTheme="minorEastAsia" w:hint="eastAsia"/>
          <w:szCs w:val="21"/>
        </w:rPr>
        <w:t>的</w:t>
      </w:r>
      <w:r w:rsidRPr="00BD330C">
        <w:rPr>
          <w:rFonts w:asciiTheme="minorEastAsia" w:hAnsiTheme="minorEastAsia" w:hint="eastAsia"/>
          <w:szCs w:val="21"/>
        </w:rPr>
        <w:t>《</w:t>
      </w:r>
      <w:r w:rsidR="006A1FDB" w:rsidRPr="00BD330C">
        <w:rPr>
          <w:rFonts w:asciiTheme="minorEastAsia" w:hAnsiTheme="minorEastAsia" w:hint="eastAsia"/>
          <w:szCs w:val="21"/>
        </w:rPr>
        <w:t>中原</w:t>
      </w:r>
      <w:r w:rsidRPr="00BD330C">
        <w:rPr>
          <w:rFonts w:asciiTheme="minorEastAsia" w:hAnsiTheme="minorEastAsia" w:hint="eastAsia"/>
          <w:szCs w:val="21"/>
        </w:rPr>
        <w:t>银行</w:t>
      </w:r>
      <w:r w:rsidR="00C522FA" w:rsidRPr="00BD330C">
        <w:rPr>
          <w:rFonts w:asciiTheme="minorEastAsia" w:hAnsiTheme="minorEastAsia" w:hint="eastAsia"/>
          <w:szCs w:val="21"/>
        </w:rPr>
        <w:t>股份有限公司银行</w:t>
      </w:r>
      <w:r w:rsidRPr="00BD330C">
        <w:rPr>
          <w:rFonts w:asciiTheme="minorEastAsia" w:hAnsiTheme="minorEastAsia" w:hint="eastAsia"/>
          <w:szCs w:val="21"/>
        </w:rPr>
        <w:t>理财产品托管协议》（以下简称“原协议”）</w:t>
      </w:r>
      <w:r w:rsidR="00514DFF" w:rsidRPr="00BD330C">
        <w:rPr>
          <w:rFonts w:asciiTheme="minorEastAsia" w:hAnsiTheme="minorEastAsia" w:hint="eastAsia"/>
          <w:szCs w:val="21"/>
        </w:rPr>
        <w:t>。现经甲乙双方协商一致，对</w:t>
      </w:r>
      <w:r w:rsidR="000950AA" w:rsidRPr="00BD330C">
        <w:rPr>
          <w:rFonts w:asciiTheme="minorEastAsia" w:hAnsiTheme="minorEastAsia" w:hint="eastAsia"/>
          <w:szCs w:val="21"/>
        </w:rPr>
        <w:t>原</w:t>
      </w:r>
      <w:r w:rsidR="00514DFF" w:rsidRPr="00BD330C">
        <w:rPr>
          <w:rFonts w:asciiTheme="minorEastAsia" w:hAnsiTheme="minorEastAsia" w:hint="eastAsia"/>
          <w:szCs w:val="21"/>
        </w:rPr>
        <w:t>协议</w:t>
      </w:r>
      <w:r w:rsidR="000950AA" w:rsidRPr="00BD330C">
        <w:rPr>
          <w:rFonts w:asciiTheme="minorEastAsia" w:hAnsiTheme="minorEastAsia" w:hint="eastAsia"/>
          <w:szCs w:val="21"/>
        </w:rPr>
        <w:t>作</w:t>
      </w:r>
      <w:r w:rsidRPr="00BD330C">
        <w:rPr>
          <w:rFonts w:asciiTheme="minorEastAsia" w:hAnsiTheme="minorEastAsia" w:hint="eastAsia"/>
          <w:szCs w:val="21"/>
        </w:rPr>
        <w:t>如下</w:t>
      </w:r>
      <w:r w:rsidR="000950AA" w:rsidRPr="00BD330C">
        <w:rPr>
          <w:rFonts w:asciiTheme="minorEastAsia" w:hAnsiTheme="minorEastAsia" w:hint="eastAsia"/>
          <w:szCs w:val="21"/>
        </w:rPr>
        <w:t>变更</w:t>
      </w:r>
      <w:r w:rsidRPr="00BD330C">
        <w:rPr>
          <w:rFonts w:asciiTheme="minorEastAsia" w:hAnsiTheme="minorEastAsia" w:hint="eastAsia"/>
          <w:szCs w:val="21"/>
        </w:rPr>
        <w:t>：</w:t>
      </w:r>
    </w:p>
    <w:p w:rsidR="00A11C1E" w:rsidRPr="00BD330C" w:rsidRDefault="00A11C1E">
      <w:pPr>
        <w:adjustRightInd w:val="0"/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b/>
          <w:szCs w:val="21"/>
        </w:rPr>
        <w:t>第一条</w:t>
      </w:r>
      <w:r w:rsidR="00255BC2" w:rsidRPr="00BD330C">
        <w:rPr>
          <w:rFonts w:asciiTheme="minorEastAsia" w:hAnsiTheme="minorEastAsia" w:hint="eastAsia"/>
          <w:szCs w:val="21"/>
        </w:rPr>
        <w:t xml:space="preserve"> </w:t>
      </w:r>
      <w:r w:rsidRPr="00BD330C">
        <w:rPr>
          <w:rFonts w:asciiTheme="minorEastAsia" w:hAnsiTheme="minorEastAsia" w:hint="eastAsia"/>
          <w:szCs w:val="21"/>
        </w:rPr>
        <w:t>将原协议</w:t>
      </w:r>
      <w:r w:rsidR="000950AA" w:rsidRPr="00BD330C">
        <w:rPr>
          <w:rFonts w:asciiTheme="minorEastAsia" w:hAnsiTheme="minorEastAsia" w:hint="eastAsia"/>
          <w:szCs w:val="21"/>
        </w:rPr>
        <w:t>第5.3</w:t>
      </w:r>
      <w:r w:rsidR="00255BC2" w:rsidRPr="00BD330C">
        <w:rPr>
          <w:rFonts w:asciiTheme="minorEastAsia" w:hAnsiTheme="minorEastAsia" w:hint="eastAsia"/>
          <w:szCs w:val="21"/>
        </w:rPr>
        <w:t>（1）</w:t>
      </w:r>
      <w:r w:rsidR="000950AA" w:rsidRPr="00BD330C">
        <w:rPr>
          <w:rFonts w:asciiTheme="minorEastAsia" w:hAnsiTheme="minorEastAsia" w:hint="eastAsia"/>
          <w:szCs w:val="21"/>
        </w:rPr>
        <w:t>条</w:t>
      </w:r>
      <w:r w:rsidRPr="00BD330C">
        <w:rPr>
          <w:rFonts w:asciiTheme="minorEastAsia" w:hAnsiTheme="minorEastAsia" w:hint="eastAsia"/>
          <w:szCs w:val="21"/>
        </w:rPr>
        <w:t>中：</w:t>
      </w:r>
    </w:p>
    <w:p w:rsidR="00A11C1E" w:rsidRPr="00BD330C" w:rsidRDefault="000950AA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“</w:t>
      </w:r>
      <w:r w:rsidR="00AA01E4" w:rsidRPr="00BD330C">
        <w:rPr>
          <w:rFonts w:asciiTheme="minorEastAsia" w:hAnsiTheme="minorEastAsia" w:hint="eastAsia"/>
          <w:szCs w:val="21"/>
        </w:rPr>
        <w:t>托管账户资金存款利率按年化收益</w:t>
      </w:r>
      <w:r w:rsidR="00075F3E" w:rsidRPr="00075F3E">
        <w:rPr>
          <w:rFonts w:asciiTheme="minorEastAsia" w:hAnsiTheme="minorEastAsia" w:hint="eastAsia"/>
          <w:color w:val="000000" w:themeColor="text1"/>
          <w:szCs w:val="21"/>
          <w:u w:val="single"/>
        </w:rPr>
        <w:t>XX%</w:t>
      </w:r>
      <w:r w:rsidR="00AA01E4" w:rsidRPr="00BD330C">
        <w:rPr>
          <w:rFonts w:asciiTheme="minorEastAsia" w:hAnsiTheme="minorEastAsia" w:hint="eastAsia"/>
          <w:szCs w:val="21"/>
        </w:rPr>
        <w:t>执行。</w:t>
      </w:r>
      <w:r w:rsidRPr="00BD330C">
        <w:rPr>
          <w:rFonts w:asciiTheme="minorEastAsia" w:hAnsiTheme="minorEastAsia" w:hint="eastAsia"/>
          <w:szCs w:val="21"/>
        </w:rPr>
        <w:t>”</w:t>
      </w:r>
    </w:p>
    <w:p w:rsidR="00A11C1E" w:rsidRPr="00BD330C" w:rsidRDefault="00A11C1E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修改为：</w:t>
      </w:r>
    </w:p>
    <w:p w:rsidR="00AA01E4" w:rsidRPr="00BD330C" w:rsidRDefault="000950AA" w:rsidP="00BD330C">
      <w:pPr>
        <w:adjustRightInd w:val="0"/>
        <w:snapToGrid w:val="0"/>
        <w:spacing w:line="560" w:lineRule="exact"/>
        <w:ind w:firstLineChars="200" w:firstLine="42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“</w:t>
      </w:r>
      <w:r w:rsidR="005C4A20" w:rsidRPr="00BD330C">
        <w:rPr>
          <w:rFonts w:asciiTheme="minorEastAsia" w:hAnsiTheme="minorEastAsia" w:hint="eastAsia"/>
          <w:szCs w:val="21"/>
        </w:rPr>
        <w:t>托管账户资金存款利率</w:t>
      </w:r>
      <w:r w:rsidR="006F03DC" w:rsidRPr="00BD330C">
        <w:rPr>
          <w:rFonts w:asciiTheme="minorEastAsia" w:hAnsiTheme="minorEastAsia" w:hint="eastAsia"/>
          <w:szCs w:val="21"/>
        </w:rPr>
        <w:t>经双方协商后，以</w:t>
      </w:r>
      <w:r w:rsidR="001F307F" w:rsidRPr="00BD330C">
        <w:rPr>
          <w:rFonts w:asciiTheme="minorEastAsia" w:hAnsiTheme="minorEastAsia" w:hint="eastAsia"/>
          <w:szCs w:val="21"/>
        </w:rPr>
        <w:t>本</w:t>
      </w:r>
      <w:r w:rsidR="006F03DC" w:rsidRPr="00BD330C">
        <w:rPr>
          <w:rFonts w:asciiTheme="minorEastAsia" w:hAnsiTheme="minorEastAsia" w:hint="eastAsia"/>
          <w:szCs w:val="21"/>
        </w:rPr>
        <w:t>协议附件1中约定的账户利率为准</w:t>
      </w:r>
      <w:r w:rsidR="005C4A20" w:rsidRPr="00BD330C">
        <w:rPr>
          <w:rFonts w:asciiTheme="minorEastAsia" w:hAnsiTheme="minorEastAsia" w:hint="eastAsia"/>
          <w:szCs w:val="21"/>
        </w:rPr>
        <w:t>。</w:t>
      </w:r>
      <w:r w:rsidRPr="00BD330C">
        <w:rPr>
          <w:rFonts w:asciiTheme="minorEastAsia" w:hAnsiTheme="minorEastAsia" w:hint="eastAsia"/>
          <w:szCs w:val="21"/>
        </w:rPr>
        <w:t>”</w:t>
      </w:r>
    </w:p>
    <w:p w:rsidR="00557CF0" w:rsidRPr="00BD330C" w:rsidRDefault="00A11C1E" w:rsidP="00BD330C">
      <w:pPr>
        <w:adjustRightInd w:val="0"/>
        <w:snapToGrid w:val="0"/>
        <w:spacing w:line="560" w:lineRule="exact"/>
        <w:ind w:firstLineChars="200" w:firstLine="422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b/>
          <w:szCs w:val="21"/>
        </w:rPr>
        <w:t>第二</w:t>
      </w:r>
      <w:r w:rsidR="00557CF0" w:rsidRPr="00BD330C">
        <w:rPr>
          <w:rFonts w:asciiTheme="minorEastAsia" w:hAnsiTheme="minorEastAsia" w:hint="eastAsia"/>
          <w:b/>
          <w:szCs w:val="21"/>
        </w:rPr>
        <w:t>条</w:t>
      </w:r>
      <w:r w:rsidR="001F307F" w:rsidRPr="00BD330C">
        <w:rPr>
          <w:rFonts w:asciiTheme="minorEastAsia" w:hAnsiTheme="minorEastAsia" w:hint="eastAsia"/>
          <w:szCs w:val="21"/>
        </w:rPr>
        <w:t xml:space="preserve"> 在</w:t>
      </w:r>
      <w:r w:rsidR="004B64A9" w:rsidRPr="00BD330C">
        <w:rPr>
          <w:rFonts w:asciiTheme="minorEastAsia" w:hAnsiTheme="minorEastAsia" w:hint="eastAsia"/>
          <w:szCs w:val="21"/>
        </w:rPr>
        <w:t>原协议</w:t>
      </w:r>
      <w:r w:rsidR="00E940DD" w:rsidRPr="00BD330C">
        <w:rPr>
          <w:rFonts w:asciiTheme="minorEastAsia" w:hAnsiTheme="minorEastAsia" w:hint="eastAsia"/>
          <w:szCs w:val="21"/>
        </w:rPr>
        <w:t>第八章</w:t>
      </w:r>
      <w:r w:rsidR="001F307F" w:rsidRPr="00BD330C">
        <w:rPr>
          <w:rFonts w:asciiTheme="minorEastAsia" w:hAnsiTheme="minorEastAsia" w:hint="eastAsia"/>
          <w:szCs w:val="21"/>
        </w:rPr>
        <w:t>“</w:t>
      </w:r>
      <w:r w:rsidR="00E940DD" w:rsidRPr="00BD330C">
        <w:rPr>
          <w:rFonts w:asciiTheme="minorEastAsia" w:hAnsiTheme="minorEastAsia" w:hint="eastAsia"/>
          <w:szCs w:val="21"/>
        </w:rPr>
        <w:t>核算估值</w:t>
      </w:r>
      <w:r w:rsidR="001F307F" w:rsidRPr="00BD330C">
        <w:rPr>
          <w:rFonts w:asciiTheme="minorEastAsia" w:hAnsiTheme="minorEastAsia" w:hint="eastAsia"/>
          <w:szCs w:val="21"/>
        </w:rPr>
        <w:t>”</w:t>
      </w:r>
      <w:r w:rsidR="002B6E83" w:rsidRPr="00BD330C">
        <w:rPr>
          <w:rFonts w:asciiTheme="minorEastAsia" w:hAnsiTheme="minorEastAsia" w:hint="eastAsia"/>
          <w:szCs w:val="21"/>
        </w:rPr>
        <w:t>中</w:t>
      </w:r>
      <w:r w:rsidR="00BB3B80" w:rsidRPr="00BD330C">
        <w:rPr>
          <w:rFonts w:asciiTheme="minorEastAsia" w:hAnsiTheme="minorEastAsia" w:hint="eastAsia"/>
          <w:szCs w:val="21"/>
        </w:rPr>
        <w:t>增加</w:t>
      </w:r>
      <w:r w:rsidR="002B6E83" w:rsidRPr="00BD330C">
        <w:rPr>
          <w:rFonts w:asciiTheme="minorEastAsia" w:hAnsiTheme="minorEastAsia" w:hint="eastAsia"/>
          <w:szCs w:val="21"/>
        </w:rPr>
        <w:t>第8.7条</w:t>
      </w:r>
      <w:r w:rsidR="00557CF0" w:rsidRPr="00BD330C">
        <w:rPr>
          <w:rFonts w:asciiTheme="minorEastAsia" w:hAnsiTheme="minorEastAsia" w:hint="eastAsia"/>
          <w:szCs w:val="21"/>
        </w:rPr>
        <w:t>：</w:t>
      </w:r>
    </w:p>
    <w:p w:rsidR="00BB3B80" w:rsidRPr="00BD330C" w:rsidRDefault="002B6E83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“</w:t>
      </w:r>
      <w:r w:rsidR="001D3CCA" w:rsidRPr="00BD330C">
        <w:rPr>
          <w:rFonts w:asciiTheme="minorEastAsia" w:hAnsiTheme="minorEastAsia" w:hint="eastAsia"/>
          <w:szCs w:val="21"/>
        </w:rPr>
        <w:t xml:space="preserve">8.7 </w:t>
      </w:r>
      <w:r w:rsidR="00102BB3" w:rsidRPr="00BD330C">
        <w:rPr>
          <w:rFonts w:asciiTheme="minorEastAsia" w:hAnsiTheme="minorEastAsia" w:hint="eastAsia"/>
          <w:szCs w:val="21"/>
        </w:rPr>
        <w:t>理财产品</w:t>
      </w:r>
      <w:r w:rsidR="00BB3B80" w:rsidRPr="00BD330C">
        <w:rPr>
          <w:rFonts w:asciiTheme="minorEastAsia" w:hAnsiTheme="minorEastAsia" w:hint="eastAsia"/>
          <w:szCs w:val="21"/>
        </w:rPr>
        <w:t>如为预期收益型理财产品，</w:t>
      </w:r>
      <w:r w:rsidR="00B85DAC" w:rsidRPr="00BD330C">
        <w:rPr>
          <w:rFonts w:asciiTheme="minorEastAsia" w:hAnsiTheme="minorEastAsia" w:hint="eastAsia"/>
          <w:szCs w:val="21"/>
        </w:rPr>
        <w:t>则</w:t>
      </w:r>
      <w:r w:rsidRPr="00BD330C">
        <w:rPr>
          <w:rFonts w:asciiTheme="minorEastAsia" w:hAnsiTheme="minorEastAsia" w:hint="eastAsia"/>
          <w:szCs w:val="21"/>
        </w:rPr>
        <w:t>托管人</w:t>
      </w:r>
      <w:r w:rsidR="00E42D3A" w:rsidRPr="00BD330C">
        <w:rPr>
          <w:rFonts w:asciiTheme="minorEastAsia" w:hAnsiTheme="minorEastAsia" w:hint="eastAsia"/>
          <w:szCs w:val="21"/>
        </w:rPr>
        <w:t>无需提供核算估值服务</w:t>
      </w:r>
      <w:r w:rsidR="00E940DD" w:rsidRPr="00BD330C">
        <w:rPr>
          <w:rFonts w:asciiTheme="minorEastAsia" w:hAnsiTheme="minorEastAsia" w:hint="eastAsia"/>
          <w:szCs w:val="21"/>
        </w:rPr>
        <w:t>。</w:t>
      </w:r>
      <w:r w:rsidRPr="00BD330C">
        <w:rPr>
          <w:rFonts w:asciiTheme="minorEastAsia" w:hAnsiTheme="minorEastAsia" w:hint="eastAsia"/>
          <w:szCs w:val="21"/>
        </w:rPr>
        <w:t>”</w:t>
      </w:r>
    </w:p>
    <w:p w:rsidR="00025D91" w:rsidRPr="00BD330C" w:rsidRDefault="00025D91" w:rsidP="00BD330C">
      <w:pPr>
        <w:adjustRightInd w:val="0"/>
        <w:snapToGrid w:val="0"/>
        <w:spacing w:line="560" w:lineRule="exact"/>
        <w:ind w:firstLineChars="200" w:firstLine="422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b/>
          <w:szCs w:val="21"/>
        </w:rPr>
        <w:t>第</w:t>
      </w:r>
      <w:r w:rsidR="00ED0EAC" w:rsidRPr="00BD330C">
        <w:rPr>
          <w:rFonts w:asciiTheme="minorEastAsia" w:hAnsiTheme="minorEastAsia" w:hint="eastAsia"/>
          <w:b/>
          <w:szCs w:val="21"/>
        </w:rPr>
        <w:t>三</w:t>
      </w:r>
      <w:r w:rsidRPr="00BD330C">
        <w:rPr>
          <w:rFonts w:asciiTheme="minorEastAsia" w:hAnsiTheme="minorEastAsia" w:hint="eastAsia"/>
          <w:b/>
          <w:szCs w:val="21"/>
        </w:rPr>
        <w:t>条</w:t>
      </w:r>
      <w:r w:rsidRPr="00BD330C">
        <w:rPr>
          <w:rFonts w:asciiTheme="minorEastAsia" w:hAnsiTheme="minorEastAsia" w:hint="eastAsia"/>
          <w:szCs w:val="21"/>
        </w:rPr>
        <w:t xml:space="preserve"> 将原协议</w:t>
      </w:r>
      <w:r w:rsidR="00A9766F" w:rsidRPr="00BD330C">
        <w:rPr>
          <w:rFonts w:asciiTheme="minorEastAsia" w:hAnsiTheme="minorEastAsia" w:hint="eastAsia"/>
          <w:szCs w:val="21"/>
        </w:rPr>
        <w:t>第21.7条</w:t>
      </w:r>
      <w:r w:rsidR="00A9766F" w:rsidRPr="00BD330C">
        <w:rPr>
          <w:rFonts w:asciiTheme="minorEastAsia" w:hAnsiTheme="minorEastAsia"/>
          <w:szCs w:val="21"/>
        </w:rPr>
        <w:t>由</w:t>
      </w:r>
      <w:r w:rsidRPr="00BD330C">
        <w:rPr>
          <w:rFonts w:asciiTheme="minorEastAsia" w:hAnsiTheme="minorEastAsia" w:hint="eastAsia"/>
          <w:szCs w:val="21"/>
        </w:rPr>
        <w:t>：</w:t>
      </w:r>
    </w:p>
    <w:p w:rsidR="00102BB3" w:rsidRPr="00BD330C" w:rsidRDefault="002B6E83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“</w:t>
      </w:r>
      <w:r w:rsidR="00025D91" w:rsidRPr="00BD330C">
        <w:rPr>
          <w:rFonts w:asciiTheme="minorEastAsia" w:hAnsiTheme="minorEastAsia" w:hint="eastAsia"/>
          <w:szCs w:val="21"/>
        </w:rPr>
        <w:t>21.7 托管人授权其托管运营机构</w:t>
      </w:r>
      <w:r w:rsidR="00025D91" w:rsidRPr="00BD330C">
        <w:rPr>
          <w:rFonts w:asciiTheme="minorEastAsia" w:hAnsiTheme="minorEastAsia" w:hint="eastAsia"/>
          <w:szCs w:val="21"/>
          <w:u w:val="single"/>
        </w:rPr>
        <w:t>中国建设银行股份有限公司托管运营中心</w:t>
      </w:r>
      <w:r w:rsidR="00025D91" w:rsidRPr="00BD330C">
        <w:rPr>
          <w:rFonts w:asciiTheme="minorEastAsia" w:hAnsiTheme="minorEastAsia" w:hint="eastAsia"/>
          <w:szCs w:val="21"/>
        </w:rPr>
        <w:t>为经办单位。经办单位有权以自己的名义负责各项资产保管业务的实际履行，并有权在相关材料、文件和凭证上加盖</w:t>
      </w:r>
      <w:r w:rsidR="00025D91" w:rsidRPr="00BD330C">
        <w:rPr>
          <w:rFonts w:asciiTheme="minorEastAsia" w:hAnsiTheme="minorEastAsia" w:hint="eastAsia"/>
          <w:szCs w:val="21"/>
          <w:u w:val="single"/>
        </w:rPr>
        <w:t>“中国建设银行股份有限公司业务专用章（资产托管）”</w:t>
      </w:r>
      <w:r w:rsidR="00025D91" w:rsidRPr="00BD330C">
        <w:rPr>
          <w:rFonts w:asciiTheme="minorEastAsia" w:hAnsiTheme="minorEastAsia" w:hint="eastAsia"/>
          <w:szCs w:val="21"/>
        </w:rPr>
        <w:t>，托管人对经办单</w:t>
      </w:r>
      <w:bookmarkStart w:id="0" w:name="_GoBack"/>
      <w:bookmarkEnd w:id="0"/>
      <w:r w:rsidR="00025D91" w:rsidRPr="00BD330C">
        <w:rPr>
          <w:rFonts w:asciiTheme="minorEastAsia" w:hAnsiTheme="minorEastAsia" w:hint="eastAsia"/>
          <w:szCs w:val="21"/>
        </w:rPr>
        <w:lastRenderedPageBreak/>
        <w:t>位的全部行为承担责任。</w:t>
      </w:r>
      <w:r w:rsidRPr="00BD330C">
        <w:rPr>
          <w:rFonts w:asciiTheme="minorEastAsia" w:hAnsiTheme="minorEastAsia" w:hint="eastAsia"/>
          <w:szCs w:val="21"/>
        </w:rPr>
        <w:t>”</w:t>
      </w:r>
    </w:p>
    <w:p w:rsidR="00025D91" w:rsidRPr="00BD330C" w:rsidRDefault="00025D91" w:rsidP="00025D91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修改为：</w:t>
      </w:r>
    </w:p>
    <w:p w:rsidR="00025D91" w:rsidRPr="00BD330C" w:rsidRDefault="002B6E83" w:rsidP="00025D91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“</w:t>
      </w:r>
      <w:r w:rsidR="00025D91" w:rsidRPr="00BD330C">
        <w:rPr>
          <w:rFonts w:asciiTheme="minorEastAsia" w:hAnsiTheme="minorEastAsia" w:hint="eastAsia"/>
          <w:szCs w:val="21"/>
        </w:rPr>
        <w:t xml:space="preserve">21.7 </w:t>
      </w:r>
      <w:r w:rsidR="00DE07F8" w:rsidRPr="00BD330C">
        <w:rPr>
          <w:rFonts w:asciiTheme="minorEastAsia" w:hAnsiTheme="minorEastAsia" w:hint="eastAsia"/>
          <w:szCs w:val="21"/>
        </w:rPr>
        <w:t>托管人</w:t>
      </w:r>
      <w:r w:rsidR="00B97781" w:rsidRPr="00BD330C">
        <w:rPr>
          <w:rFonts w:asciiTheme="minorEastAsia" w:hAnsiTheme="minorEastAsia" w:hint="eastAsia"/>
          <w:szCs w:val="21"/>
        </w:rPr>
        <w:t>根据</w:t>
      </w:r>
      <w:r w:rsidR="004A7411" w:rsidRPr="00BD330C">
        <w:rPr>
          <w:rFonts w:asciiTheme="minorEastAsia" w:hAnsiTheme="minorEastAsia" w:hint="eastAsia"/>
          <w:szCs w:val="21"/>
        </w:rPr>
        <w:t>理财</w:t>
      </w:r>
      <w:r w:rsidR="00B97781" w:rsidRPr="00BD330C">
        <w:rPr>
          <w:rFonts w:asciiTheme="minorEastAsia" w:hAnsiTheme="minorEastAsia" w:hint="eastAsia"/>
          <w:szCs w:val="21"/>
        </w:rPr>
        <w:t>产品类型</w:t>
      </w:r>
      <w:r w:rsidR="00025D91" w:rsidRPr="00BD330C">
        <w:rPr>
          <w:rFonts w:asciiTheme="minorEastAsia" w:hAnsiTheme="minorEastAsia" w:hint="eastAsia"/>
          <w:szCs w:val="21"/>
        </w:rPr>
        <w:t>授权其托管运营机构</w:t>
      </w:r>
      <w:r w:rsidR="00025D91" w:rsidRPr="00BD330C">
        <w:rPr>
          <w:rFonts w:asciiTheme="minorEastAsia" w:hAnsiTheme="minorEastAsia" w:hint="eastAsia"/>
          <w:szCs w:val="21"/>
          <w:u w:val="single"/>
        </w:rPr>
        <w:t>中国建设银行股份有限公司托管运营中心</w:t>
      </w:r>
      <w:r w:rsidR="000F675F" w:rsidRPr="00BD330C">
        <w:rPr>
          <w:rFonts w:asciiTheme="minorEastAsia" w:hAnsiTheme="minorEastAsia" w:hint="eastAsia"/>
          <w:szCs w:val="21"/>
          <w:u w:val="single"/>
        </w:rPr>
        <w:t>或中国建设银行股份有限公司河南省分行资产托管运营中心</w:t>
      </w:r>
      <w:r w:rsidR="00025D91" w:rsidRPr="00BD330C">
        <w:rPr>
          <w:rFonts w:asciiTheme="minorEastAsia" w:hAnsiTheme="minorEastAsia" w:hint="eastAsia"/>
          <w:szCs w:val="21"/>
        </w:rPr>
        <w:t>为经办单位。经办单位有权以自己的名义负责各项资产保管业务的实际履行，并有权在相关材料、文件和凭证上加盖</w:t>
      </w:r>
      <w:r w:rsidR="00A25E1B" w:rsidRPr="00BD330C">
        <w:rPr>
          <w:rFonts w:asciiTheme="minorEastAsia" w:hAnsiTheme="minorEastAsia" w:hint="eastAsia"/>
          <w:szCs w:val="21"/>
          <w:u w:val="single"/>
        </w:rPr>
        <w:t>预留印鉴</w:t>
      </w:r>
      <w:r w:rsidR="00025D91" w:rsidRPr="00BD330C">
        <w:rPr>
          <w:rFonts w:asciiTheme="minorEastAsia" w:hAnsiTheme="minorEastAsia" w:hint="eastAsia"/>
          <w:szCs w:val="21"/>
        </w:rPr>
        <w:t>，托管人对经办单位的全部行为承担责任。</w:t>
      </w:r>
      <w:r w:rsidRPr="00BD330C">
        <w:rPr>
          <w:rFonts w:asciiTheme="minorEastAsia" w:hAnsiTheme="minorEastAsia" w:hint="eastAsia"/>
          <w:szCs w:val="21"/>
        </w:rPr>
        <w:t>”</w:t>
      </w:r>
    </w:p>
    <w:p w:rsidR="00176788" w:rsidRPr="00BD330C" w:rsidRDefault="00176788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b/>
          <w:szCs w:val="21"/>
        </w:rPr>
        <w:t>第</w:t>
      </w:r>
      <w:r w:rsidR="00ED0EAC" w:rsidRPr="00BD330C">
        <w:rPr>
          <w:rFonts w:asciiTheme="minorEastAsia" w:hAnsiTheme="minorEastAsia" w:hint="eastAsia"/>
          <w:b/>
          <w:szCs w:val="21"/>
        </w:rPr>
        <w:t>四</w:t>
      </w:r>
      <w:r w:rsidRPr="00BD330C">
        <w:rPr>
          <w:rFonts w:asciiTheme="minorEastAsia" w:hAnsiTheme="minorEastAsia" w:hint="eastAsia"/>
          <w:b/>
          <w:szCs w:val="21"/>
        </w:rPr>
        <w:t>条</w:t>
      </w:r>
      <w:r w:rsidRPr="00BD330C">
        <w:rPr>
          <w:rFonts w:asciiTheme="minorEastAsia" w:hAnsiTheme="minorEastAsia" w:hint="eastAsia"/>
          <w:szCs w:val="21"/>
        </w:rPr>
        <w:t xml:space="preserve"> </w:t>
      </w:r>
      <w:r w:rsidR="00514DFF" w:rsidRPr="00BD330C">
        <w:rPr>
          <w:rFonts w:asciiTheme="minorEastAsia" w:hAnsiTheme="minorEastAsia" w:hint="eastAsia"/>
          <w:szCs w:val="21"/>
        </w:rPr>
        <w:t>本补充协议一式肆份，各方各持贰</w:t>
      </w:r>
      <w:r w:rsidRPr="00BD330C">
        <w:rPr>
          <w:rFonts w:asciiTheme="minorEastAsia" w:hAnsiTheme="minorEastAsia" w:hint="eastAsia"/>
          <w:szCs w:val="21"/>
        </w:rPr>
        <w:t>份，</w:t>
      </w:r>
      <w:r w:rsidR="008A2861" w:rsidRPr="00BD330C">
        <w:rPr>
          <w:rFonts w:asciiTheme="minorEastAsia" w:hAnsiTheme="minorEastAsia" w:hint="eastAsia"/>
          <w:szCs w:val="21"/>
        </w:rPr>
        <w:t>自各方法定代表人/负责人或授权代表签字/章并加盖公章</w:t>
      </w:r>
      <w:r w:rsidR="00A9766F" w:rsidRPr="00BD330C">
        <w:rPr>
          <w:rFonts w:asciiTheme="minorEastAsia" w:hAnsiTheme="minorEastAsia" w:hint="eastAsia"/>
          <w:szCs w:val="21"/>
        </w:rPr>
        <w:t>或</w:t>
      </w:r>
      <w:r w:rsidR="00A9766F" w:rsidRPr="00BD330C">
        <w:rPr>
          <w:rFonts w:asciiTheme="minorEastAsia" w:hAnsiTheme="minorEastAsia"/>
          <w:szCs w:val="21"/>
        </w:rPr>
        <w:t>合同专用章</w:t>
      </w:r>
      <w:r w:rsidR="008A2861" w:rsidRPr="00BD330C">
        <w:rPr>
          <w:rFonts w:asciiTheme="minorEastAsia" w:hAnsiTheme="minorEastAsia" w:hint="eastAsia"/>
          <w:szCs w:val="21"/>
        </w:rPr>
        <w:t>后生效。</w:t>
      </w:r>
    </w:p>
    <w:p w:rsidR="00A9766F" w:rsidRPr="00BD330C" w:rsidRDefault="007102E3" w:rsidP="00516F52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b/>
          <w:szCs w:val="21"/>
        </w:rPr>
        <w:t>第</w:t>
      </w:r>
      <w:r w:rsidR="00ED0EAC" w:rsidRPr="00BD330C">
        <w:rPr>
          <w:rFonts w:asciiTheme="minorEastAsia" w:hAnsiTheme="minorEastAsia" w:hint="eastAsia"/>
          <w:b/>
          <w:szCs w:val="21"/>
        </w:rPr>
        <w:t>五</w:t>
      </w:r>
      <w:r w:rsidR="008A2861" w:rsidRPr="00BD330C">
        <w:rPr>
          <w:rFonts w:asciiTheme="minorEastAsia" w:hAnsiTheme="minorEastAsia" w:hint="eastAsia"/>
          <w:b/>
          <w:szCs w:val="21"/>
        </w:rPr>
        <w:t>条</w:t>
      </w:r>
      <w:r w:rsidR="008A2861" w:rsidRPr="00BD330C">
        <w:rPr>
          <w:rFonts w:asciiTheme="minorEastAsia" w:hAnsiTheme="minorEastAsia" w:hint="eastAsia"/>
          <w:szCs w:val="21"/>
        </w:rPr>
        <w:t xml:space="preserve"> 因本补充协议引发的争议按原协议约定的争议解决方式解决。</w:t>
      </w:r>
    </w:p>
    <w:p w:rsidR="008A2861" w:rsidRPr="00BD330C" w:rsidRDefault="007102E3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b/>
          <w:szCs w:val="21"/>
        </w:rPr>
        <w:t>第</w:t>
      </w:r>
      <w:r w:rsidR="00ED0EAC" w:rsidRPr="00BD330C">
        <w:rPr>
          <w:rFonts w:asciiTheme="minorEastAsia" w:hAnsiTheme="minorEastAsia" w:hint="eastAsia"/>
          <w:b/>
          <w:szCs w:val="21"/>
        </w:rPr>
        <w:t>六</w:t>
      </w:r>
      <w:r w:rsidR="008A2861" w:rsidRPr="00BD330C">
        <w:rPr>
          <w:rFonts w:asciiTheme="minorEastAsia" w:hAnsiTheme="minorEastAsia" w:hint="eastAsia"/>
          <w:b/>
          <w:szCs w:val="21"/>
        </w:rPr>
        <w:t>条</w:t>
      </w:r>
      <w:r w:rsidR="00516F52" w:rsidRPr="00BD330C">
        <w:rPr>
          <w:rFonts w:asciiTheme="minorEastAsia" w:hAnsiTheme="minorEastAsia" w:hint="eastAsia"/>
          <w:b/>
          <w:szCs w:val="21"/>
        </w:rPr>
        <w:t xml:space="preserve"> </w:t>
      </w:r>
      <w:r w:rsidR="00516F52" w:rsidRPr="00BD330C">
        <w:rPr>
          <w:rFonts w:asciiTheme="minorEastAsia" w:hAnsiTheme="minorEastAsia" w:hint="eastAsia"/>
          <w:szCs w:val="21"/>
        </w:rPr>
        <w:t>本补充协议与原协议内容不一致的，以本补充协议约定为准。</w:t>
      </w:r>
      <w:r w:rsidR="008A2861" w:rsidRPr="00BD330C">
        <w:rPr>
          <w:rFonts w:asciiTheme="minorEastAsia" w:hAnsiTheme="minorEastAsia" w:hint="eastAsia"/>
          <w:szCs w:val="21"/>
        </w:rPr>
        <w:t>本补充协议未约定事项，各方仍按原协议的约定执行。</w:t>
      </w:r>
    </w:p>
    <w:p w:rsidR="002B6E83" w:rsidRPr="00BD330C" w:rsidRDefault="008A2861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（以下无正文）</w:t>
      </w:r>
      <w:r w:rsidR="002B6E83" w:rsidRPr="00BD330C">
        <w:rPr>
          <w:rFonts w:asciiTheme="minorEastAsia" w:hAnsiTheme="minorEastAsia"/>
          <w:szCs w:val="21"/>
        </w:rPr>
        <w:br w:type="page"/>
      </w:r>
    </w:p>
    <w:p w:rsidR="002B6E83" w:rsidRPr="00BD330C" w:rsidRDefault="002B6E83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（本页无正文</w:t>
      </w:r>
      <w:r w:rsidRPr="00BD330C">
        <w:rPr>
          <w:rFonts w:asciiTheme="minorEastAsia" w:hAnsiTheme="minorEastAsia"/>
          <w:szCs w:val="21"/>
        </w:rPr>
        <w:t>，为签署部分</w:t>
      </w:r>
      <w:r w:rsidRPr="00BD330C">
        <w:rPr>
          <w:rFonts w:asciiTheme="minorEastAsia" w:hAnsiTheme="minorEastAsia" w:hint="eastAsia"/>
          <w:szCs w:val="21"/>
        </w:rPr>
        <w:t>）</w:t>
      </w:r>
    </w:p>
    <w:p w:rsidR="002B6E83" w:rsidRPr="00BD330C" w:rsidRDefault="002B6E83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</w:p>
    <w:p w:rsidR="008A2861" w:rsidRPr="00BD330C" w:rsidRDefault="008A2861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甲方（公章</w:t>
      </w:r>
      <w:r w:rsidR="00516F52" w:rsidRPr="00BD330C">
        <w:rPr>
          <w:rFonts w:asciiTheme="minorEastAsia" w:hAnsiTheme="minorEastAsia" w:hint="eastAsia"/>
          <w:szCs w:val="21"/>
        </w:rPr>
        <w:t>或</w:t>
      </w:r>
      <w:r w:rsidR="00516F52" w:rsidRPr="00BD330C">
        <w:rPr>
          <w:rFonts w:asciiTheme="minorEastAsia" w:hAnsiTheme="minorEastAsia"/>
          <w:szCs w:val="21"/>
        </w:rPr>
        <w:t>合同专用章</w:t>
      </w:r>
      <w:r w:rsidRPr="00BD330C">
        <w:rPr>
          <w:rFonts w:asciiTheme="minorEastAsia" w:hAnsiTheme="minorEastAsia" w:hint="eastAsia"/>
          <w:szCs w:val="21"/>
        </w:rPr>
        <w:t>）：</w:t>
      </w:r>
    </w:p>
    <w:p w:rsidR="008A2861" w:rsidRPr="00BD330C" w:rsidRDefault="008A2861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</w:p>
    <w:p w:rsidR="008A2861" w:rsidRPr="00BD330C" w:rsidRDefault="00514DFF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法定代表人或授权代表（签字/章）</w:t>
      </w:r>
      <w:r w:rsidR="008A2861" w:rsidRPr="00BD330C">
        <w:rPr>
          <w:rFonts w:asciiTheme="minorEastAsia" w:hAnsiTheme="minorEastAsia" w:hint="eastAsia"/>
          <w:szCs w:val="21"/>
        </w:rPr>
        <w:t>：</w:t>
      </w:r>
    </w:p>
    <w:p w:rsidR="008A2861" w:rsidRPr="00BD330C" w:rsidRDefault="008A2861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</w:p>
    <w:p w:rsidR="008A2861" w:rsidRPr="00BD330C" w:rsidRDefault="008A2861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 xml:space="preserve">        年   月    日</w:t>
      </w:r>
    </w:p>
    <w:p w:rsidR="008A2861" w:rsidRPr="00BD330C" w:rsidRDefault="008A2861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</w:p>
    <w:p w:rsidR="00BF3BE4" w:rsidRPr="00BD330C" w:rsidRDefault="00BF3BE4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</w:p>
    <w:p w:rsidR="00BF3BE4" w:rsidRPr="00BD330C" w:rsidRDefault="00BF3BE4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</w:p>
    <w:p w:rsidR="008A2861" w:rsidRPr="00BD330C" w:rsidRDefault="008A2861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乙方（公章</w:t>
      </w:r>
      <w:r w:rsidR="00516F52" w:rsidRPr="00BD330C">
        <w:rPr>
          <w:rFonts w:asciiTheme="minorEastAsia" w:hAnsiTheme="minorEastAsia" w:hint="eastAsia"/>
          <w:szCs w:val="21"/>
        </w:rPr>
        <w:t>或</w:t>
      </w:r>
      <w:r w:rsidR="00516F52" w:rsidRPr="00BD330C">
        <w:rPr>
          <w:rFonts w:asciiTheme="minorEastAsia" w:hAnsiTheme="minorEastAsia"/>
          <w:szCs w:val="21"/>
        </w:rPr>
        <w:t>合同专用章</w:t>
      </w:r>
      <w:r w:rsidRPr="00BD330C">
        <w:rPr>
          <w:rFonts w:asciiTheme="minorEastAsia" w:hAnsiTheme="minorEastAsia" w:hint="eastAsia"/>
          <w:szCs w:val="21"/>
        </w:rPr>
        <w:t>）：</w:t>
      </w:r>
    </w:p>
    <w:p w:rsidR="008A2861" w:rsidRPr="00BD330C" w:rsidRDefault="008A2861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</w:p>
    <w:p w:rsidR="008A2861" w:rsidRPr="00BD330C" w:rsidRDefault="00514DFF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负责人或授权代表（签字/章）：</w:t>
      </w:r>
    </w:p>
    <w:p w:rsidR="00514DFF" w:rsidRPr="00BD330C" w:rsidRDefault="008A2861" w:rsidP="00514DFF">
      <w:pPr>
        <w:snapToGrid w:val="0"/>
        <w:spacing w:line="560" w:lineRule="exact"/>
        <w:ind w:firstLine="64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 xml:space="preserve">    </w:t>
      </w:r>
    </w:p>
    <w:p w:rsidR="001D31B9" w:rsidRPr="00BD330C" w:rsidRDefault="008A2861" w:rsidP="00BD330C">
      <w:pPr>
        <w:snapToGrid w:val="0"/>
        <w:spacing w:line="560" w:lineRule="exact"/>
        <w:ind w:firstLineChars="600" w:firstLine="1260"/>
        <w:rPr>
          <w:rFonts w:asciiTheme="minorEastAsia" w:hAnsiTheme="minorEastAsia"/>
          <w:szCs w:val="21"/>
        </w:rPr>
      </w:pPr>
      <w:r w:rsidRPr="00BD330C">
        <w:rPr>
          <w:rFonts w:asciiTheme="minorEastAsia" w:hAnsiTheme="minorEastAsia" w:hint="eastAsia"/>
          <w:szCs w:val="21"/>
        </w:rPr>
        <w:t>年   月    日</w:t>
      </w:r>
    </w:p>
    <w:sectPr w:rsidR="001D31B9" w:rsidRPr="00BD330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4F" w:rsidRDefault="00807B4F" w:rsidP="00BF3BE4">
      <w:r>
        <w:separator/>
      </w:r>
    </w:p>
  </w:endnote>
  <w:endnote w:type="continuationSeparator" w:id="0">
    <w:p w:rsidR="00807B4F" w:rsidRDefault="00807B4F" w:rsidP="00BF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7337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6208" w:rsidDel="002B6E83" w:rsidRDefault="00636208">
            <w:pPr>
              <w:pStyle w:val="a5"/>
              <w:jc w:val="center"/>
              <w:rPr>
                <w:del w:id="1" w:author="grc" w:date="2021-04-28T11:41:00Z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B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B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6208" w:rsidRDefault="00636208" w:rsidP="004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4F" w:rsidRDefault="00807B4F" w:rsidP="00BF3BE4">
      <w:r>
        <w:separator/>
      </w:r>
    </w:p>
  </w:footnote>
  <w:footnote w:type="continuationSeparator" w:id="0">
    <w:p w:rsidR="00807B4F" w:rsidRDefault="00807B4F" w:rsidP="00BF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E0A"/>
    <w:multiLevelType w:val="hybridMultilevel"/>
    <w:tmpl w:val="E8548CDC"/>
    <w:lvl w:ilvl="0" w:tplc="48FE9B28">
      <w:start w:val="1"/>
      <w:numFmt w:val="japaneseCounting"/>
      <w:lvlText w:val="第%1条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c">
    <w15:presenceInfo w15:providerId="None" w15:userId="gr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20"/>
    <w:rsid w:val="00013428"/>
    <w:rsid w:val="00025D91"/>
    <w:rsid w:val="0004474B"/>
    <w:rsid w:val="00054119"/>
    <w:rsid w:val="00057087"/>
    <w:rsid w:val="00070C36"/>
    <w:rsid w:val="00072FD1"/>
    <w:rsid w:val="00075F3E"/>
    <w:rsid w:val="00081FB8"/>
    <w:rsid w:val="000950AA"/>
    <w:rsid w:val="000A3238"/>
    <w:rsid w:val="000B31D7"/>
    <w:rsid w:val="000D00DC"/>
    <w:rsid w:val="000D7C3A"/>
    <w:rsid w:val="000E3311"/>
    <w:rsid w:val="000E3A05"/>
    <w:rsid w:val="000E54EC"/>
    <w:rsid w:val="000F0C1E"/>
    <w:rsid w:val="000F675F"/>
    <w:rsid w:val="000F6D0B"/>
    <w:rsid w:val="000F7B5D"/>
    <w:rsid w:val="00102BB3"/>
    <w:rsid w:val="00110BE5"/>
    <w:rsid w:val="00122DFF"/>
    <w:rsid w:val="00124046"/>
    <w:rsid w:val="00154694"/>
    <w:rsid w:val="00160C19"/>
    <w:rsid w:val="00163CAC"/>
    <w:rsid w:val="00175C19"/>
    <w:rsid w:val="001760E1"/>
    <w:rsid w:val="00176788"/>
    <w:rsid w:val="00182003"/>
    <w:rsid w:val="00190DD3"/>
    <w:rsid w:val="00191587"/>
    <w:rsid w:val="001A10FB"/>
    <w:rsid w:val="001A4DFF"/>
    <w:rsid w:val="001B0191"/>
    <w:rsid w:val="001B19BC"/>
    <w:rsid w:val="001B34F0"/>
    <w:rsid w:val="001B6E9D"/>
    <w:rsid w:val="001D2D9F"/>
    <w:rsid w:val="001D31B9"/>
    <w:rsid w:val="001D3CCA"/>
    <w:rsid w:val="001E1B6A"/>
    <w:rsid w:val="001F307F"/>
    <w:rsid w:val="00203114"/>
    <w:rsid w:val="00242B66"/>
    <w:rsid w:val="00255BC2"/>
    <w:rsid w:val="00275140"/>
    <w:rsid w:val="00293D9A"/>
    <w:rsid w:val="002A4181"/>
    <w:rsid w:val="002A4FA4"/>
    <w:rsid w:val="002A738A"/>
    <w:rsid w:val="002B1DF3"/>
    <w:rsid w:val="002B6E83"/>
    <w:rsid w:val="002C5A3F"/>
    <w:rsid w:val="002D70DF"/>
    <w:rsid w:val="002E76E2"/>
    <w:rsid w:val="002F3BF2"/>
    <w:rsid w:val="003143B9"/>
    <w:rsid w:val="00317836"/>
    <w:rsid w:val="00320588"/>
    <w:rsid w:val="00334C96"/>
    <w:rsid w:val="0034238D"/>
    <w:rsid w:val="003559E4"/>
    <w:rsid w:val="003600A1"/>
    <w:rsid w:val="00367535"/>
    <w:rsid w:val="003678FB"/>
    <w:rsid w:val="00374085"/>
    <w:rsid w:val="00374480"/>
    <w:rsid w:val="003948A8"/>
    <w:rsid w:val="003A240E"/>
    <w:rsid w:val="003A4B49"/>
    <w:rsid w:val="003B405C"/>
    <w:rsid w:val="003C0547"/>
    <w:rsid w:val="003C2FCD"/>
    <w:rsid w:val="003C65C4"/>
    <w:rsid w:val="003D36A4"/>
    <w:rsid w:val="003D58FF"/>
    <w:rsid w:val="003E4225"/>
    <w:rsid w:val="003E5CDC"/>
    <w:rsid w:val="003F2D22"/>
    <w:rsid w:val="004170C8"/>
    <w:rsid w:val="004239BD"/>
    <w:rsid w:val="00423D70"/>
    <w:rsid w:val="00425199"/>
    <w:rsid w:val="004358BB"/>
    <w:rsid w:val="00446276"/>
    <w:rsid w:val="00451DEA"/>
    <w:rsid w:val="00454E76"/>
    <w:rsid w:val="0045510D"/>
    <w:rsid w:val="00462C06"/>
    <w:rsid w:val="004671AD"/>
    <w:rsid w:val="004709F8"/>
    <w:rsid w:val="00472CE2"/>
    <w:rsid w:val="004806A1"/>
    <w:rsid w:val="004A29FB"/>
    <w:rsid w:val="004A3520"/>
    <w:rsid w:val="004A7411"/>
    <w:rsid w:val="004B4BE8"/>
    <w:rsid w:val="004B64A9"/>
    <w:rsid w:val="004C2AD3"/>
    <w:rsid w:val="004C679E"/>
    <w:rsid w:val="004D05C7"/>
    <w:rsid w:val="004E163C"/>
    <w:rsid w:val="004F4042"/>
    <w:rsid w:val="004F4B0C"/>
    <w:rsid w:val="00501B0F"/>
    <w:rsid w:val="00502170"/>
    <w:rsid w:val="00505572"/>
    <w:rsid w:val="00505ECE"/>
    <w:rsid w:val="00506C20"/>
    <w:rsid w:val="00510122"/>
    <w:rsid w:val="00514DFF"/>
    <w:rsid w:val="00516F52"/>
    <w:rsid w:val="0052575B"/>
    <w:rsid w:val="00537FE9"/>
    <w:rsid w:val="00557CF0"/>
    <w:rsid w:val="005635DA"/>
    <w:rsid w:val="00566541"/>
    <w:rsid w:val="00575D4F"/>
    <w:rsid w:val="0058121C"/>
    <w:rsid w:val="00585E0D"/>
    <w:rsid w:val="00586CF5"/>
    <w:rsid w:val="0059127E"/>
    <w:rsid w:val="00594BAE"/>
    <w:rsid w:val="005969C6"/>
    <w:rsid w:val="00597CB0"/>
    <w:rsid w:val="005A71F9"/>
    <w:rsid w:val="005B248A"/>
    <w:rsid w:val="005B6AE0"/>
    <w:rsid w:val="005C4A20"/>
    <w:rsid w:val="005C7943"/>
    <w:rsid w:val="005D24B5"/>
    <w:rsid w:val="005E3E3D"/>
    <w:rsid w:val="00604459"/>
    <w:rsid w:val="00607530"/>
    <w:rsid w:val="00627F2F"/>
    <w:rsid w:val="006342DF"/>
    <w:rsid w:val="00636208"/>
    <w:rsid w:val="006415FE"/>
    <w:rsid w:val="006501FD"/>
    <w:rsid w:val="00682693"/>
    <w:rsid w:val="006A067D"/>
    <w:rsid w:val="006A1FDB"/>
    <w:rsid w:val="006A268F"/>
    <w:rsid w:val="006C4270"/>
    <w:rsid w:val="006C5216"/>
    <w:rsid w:val="006D0BF4"/>
    <w:rsid w:val="006D7C72"/>
    <w:rsid w:val="006E02F0"/>
    <w:rsid w:val="006E251F"/>
    <w:rsid w:val="006E3533"/>
    <w:rsid w:val="006F03DC"/>
    <w:rsid w:val="0070327E"/>
    <w:rsid w:val="007102E3"/>
    <w:rsid w:val="007572A1"/>
    <w:rsid w:val="007612A5"/>
    <w:rsid w:val="007632EF"/>
    <w:rsid w:val="00766750"/>
    <w:rsid w:val="007667AA"/>
    <w:rsid w:val="00766B24"/>
    <w:rsid w:val="0076744B"/>
    <w:rsid w:val="00767C5F"/>
    <w:rsid w:val="007722B5"/>
    <w:rsid w:val="00774E1D"/>
    <w:rsid w:val="0077578D"/>
    <w:rsid w:val="0077758F"/>
    <w:rsid w:val="00782FE8"/>
    <w:rsid w:val="00786498"/>
    <w:rsid w:val="00786B15"/>
    <w:rsid w:val="00792B3B"/>
    <w:rsid w:val="007B1443"/>
    <w:rsid w:val="007C5567"/>
    <w:rsid w:val="007D06EF"/>
    <w:rsid w:val="007D07A1"/>
    <w:rsid w:val="007D23B9"/>
    <w:rsid w:val="007F5B25"/>
    <w:rsid w:val="00807B4F"/>
    <w:rsid w:val="00810987"/>
    <w:rsid w:val="008317C7"/>
    <w:rsid w:val="00832669"/>
    <w:rsid w:val="008421AA"/>
    <w:rsid w:val="0085173D"/>
    <w:rsid w:val="00851B47"/>
    <w:rsid w:val="00857CA7"/>
    <w:rsid w:val="0086210F"/>
    <w:rsid w:val="00876EE5"/>
    <w:rsid w:val="008915F0"/>
    <w:rsid w:val="00894FDC"/>
    <w:rsid w:val="008963AA"/>
    <w:rsid w:val="008967EB"/>
    <w:rsid w:val="008A2861"/>
    <w:rsid w:val="008A41F8"/>
    <w:rsid w:val="008B183D"/>
    <w:rsid w:val="008B37D4"/>
    <w:rsid w:val="008B3E89"/>
    <w:rsid w:val="008C0442"/>
    <w:rsid w:val="008C1B5B"/>
    <w:rsid w:val="008C384D"/>
    <w:rsid w:val="008C71EF"/>
    <w:rsid w:val="008E4288"/>
    <w:rsid w:val="008E714B"/>
    <w:rsid w:val="0090257B"/>
    <w:rsid w:val="009034E9"/>
    <w:rsid w:val="00905EA1"/>
    <w:rsid w:val="00911056"/>
    <w:rsid w:val="00915A54"/>
    <w:rsid w:val="00920D8F"/>
    <w:rsid w:val="009224BF"/>
    <w:rsid w:val="009231D9"/>
    <w:rsid w:val="00927CBE"/>
    <w:rsid w:val="00927D9F"/>
    <w:rsid w:val="00930554"/>
    <w:rsid w:val="00934472"/>
    <w:rsid w:val="00943EED"/>
    <w:rsid w:val="0095127A"/>
    <w:rsid w:val="0095169F"/>
    <w:rsid w:val="00961D21"/>
    <w:rsid w:val="00966D2A"/>
    <w:rsid w:val="00975377"/>
    <w:rsid w:val="00975F97"/>
    <w:rsid w:val="00977C86"/>
    <w:rsid w:val="009844A9"/>
    <w:rsid w:val="00987C42"/>
    <w:rsid w:val="009A0656"/>
    <w:rsid w:val="009A14C1"/>
    <w:rsid w:val="009A4626"/>
    <w:rsid w:val="009A6821"/>
    <w:rsid w:val="009C0E71"/>
    <w:rsid w:val="009C1F21"/>
    <w:rsid w:val="009E1B20"/>
    <w:rsid w:val="009E7A3B"/>
    <w:rsid w:val="00A03068"/>
    <w:rsid w:val="00A11C1E"/>
    <w:rsid w:val="00A12031"/>
    <w:rsid w:val="00A20160"/>
    <w:rsid w:val="00A25E1B"/>
    <w:rsid w:val="00A41E5B"/>
    <w:rsid w:val="00A46021"/>
    <w:rsid w:val="00A4654A"/>
    <w:rsid w:val="00A52DF0"/>
    <w:rsid w:val="00A60D6C"/>
    <w:rsid w:val="00A65B25"/>
    <w:rsid w:val="00A66915"/>
    <w:rsid w:val="00A71A70"/>
    <w:rsid w:val="00A8169D"/>
    <w:rsid w:val="00A873F5"/>
    <w:rsid w:val="00A93530"/>
    <w:rsid w:val="00A93859"/>
    <w:rsid w:val="00A94C69"/>
    <w:rsid w:val="00A9766F"/>
    <w:rsid w:val="00AA01E4"/>
    <w:rsid w:val="00AA1E1A"/>
    <w:rsid w:val="00AA3343"/>
    <w:rsid w:val="00AB28AA"/>
    <w:rsid w:val="00AD7429"/>
    <w:rsid w:val="00AE1D9E"/>
    <w:rsid w:val="00AE459E"/>
    <w:rsid w:val="00AF1D58"/>
    <w:rsid w:val="00B07F32"/>
    <w:rsid w:val="00B16806"/>
    <w:rsid w:val="00B368CE"/>
    <w:rsid w:val="00B36BA5"/>
    <w:rsid w:val="00B45817"/>
    <w:rsid w:val="00B61E75"/>
    <w:rsid w:val="00B72331"/>
    <w:rsid w:val="00B774E5"/>
    <w:rsid w:val="00B77B32"/>
    <w:rsid w:val="00B84125"/>
    <w:rsid w:val="00B85DAC"/>
    <w:rsid w:val="00B878D4"/>
    <w:rsid w:val="00B90578"/>
    <w:rsid w:val="00B9679A"/>
    <w:rsid w:val="00B97781"/>
    <w:rsid w:val="00BA5326"/>
    <w:rsid w:val="00BA5756"/>
    <w:rsid w:val="00BB3B80"/>
    <w:rsid w:val="00BB4970"/>
    <w:rsid w:val="00BC19BB"/>
    <w:rsid w:val="00BD330C"/>
    <w:rsid w:val="00BF2FBD"/>
    <w:rsid w:val="00BF3BE4"/>
    <w:rsid w:val="00BF458D"/>
    <w:rsid w:val="00C17925"/>
    <w:rsid w:val="00C17E85"/>
    <w:rsid w:val="00C21471"/>
    <w:rsid w:val="00C30EF5"/>
    <w:rsid w:val="00C3139F"/>
    <w:rsid w:val="00C3223F"/>
    <w:rsid w:val="00C32A93"/>
    <w:rsid w:val="00C4492C"/>
    <w:rsid w:val="00C45210"/>
    <w:rsid w:val="00C522FA"/>
    <w:rsid w:val="00C52C86"/>
    <w:rsid w:val="00C74B7D"/>
    <w:rsid w:val="00C75134"/>
    <w:rsid w:val="00C86464"/>
    <w:rsid w:val="00C94BBB"/>
    <w:rsid w:val="00CA5BA9"/>
    <w:rsid w:val="00CB0285"/>
    <w:rsid w:val="00CD6509"/>
    <w:rsid w:val="00CE4979"/>
    <w:rsid w:val="00D05EDE"/>
    <w:rsid w:val="00D06C8F"/>
    <w:rsid w:val="00D12B53"/>
    <w:rsid w:val="00D16731"/>
    <w:rsid w:val="00D2040F"/>
    <w:rsid w:val="00D5236B"/>
    <w:rsid w:val="00D65676"/>
    <w:rsid w:val="00D67F26"/>
    <w:rsid w:val="00D716F7"/>
    <w:rsid w:val="00D80829"/>
    <w:rsid w:val="00D83DFD"/>
    <w:rsid w:val="00D9155B"/>
    <w:rsid w:val="00DA1D7F"/>
    <w:rsid w:val="00DB05F5"/>
    <w:rsid w:val="00DC2BCB"/>
    <w:rsid w:val="00DC722E"/>
    <w:rsid w:val="00DE07F8"/>
    <w:rsid w:val="00DE743F"/>
    <w:rsid w:val="00E15964"/>
    <w:rsid w:val="00E274E2"/>
    <w:rsid w:val="00E27A44"/>
    <w:rsid w:val="00E3003A"/>
    <w:rsid w:val="00E33AB5"/>
    <w:rsid w:val="00E340D9"/>
    <w:rsid w:val="00E3443A"/>
    <w:rsid w:val="00E35A45"/>
    <w:rsid w:val="00E369B2"/>
    <w:rsid w:val="00E42D3A"/>
    <w:rsid w:val="00E466B7"/>
    <w:rsid w:val="00E47752"/>
    <w:rsid w:val="00E537D3"/>
    <w:rsid w:val="00E6258E"/>
    <w:rsid w:val="00E82D16"/>
    <w:rsid w:val="00E92FAF"/>
    <w:rsid w:val="00E9329B"/>
    <w:rsid w:val="00E940DD"/>
    <w:rsid w:val="00E97EF1"/>
    <w:rsid w:val="00EB643C"/>
    <w:rsid w:val="00EB6D62"/>
    <w:rsid w:val="00EC0CA3"/>
    <w:rsid w:val="00ED0EAC"/>
    <w:rsid w:val="00ED74E4"/>
    <w:rsid w:val="00EE238E"/>
    <w:rsid w:val="00EF292D"/>
    <w:rsid w:val="00F026E1"/>
    <w:rsid w:val="00F143F0"/>
    <w:rsid w:val="00F17A34"/>
    <w:rsid w:val="00F30464"/>
    <w:rsid w:val="00F41103"/>
    <w:rsid w:val="00F457D0"/>
    <w:rsid w:val="00F711B0"/>
    <w:rsid w:val="00F97E32"/>
    <w:rsid w:val="00FA789F"/>
    <w:rsid w:val="00FB44E5"/>
    <w:rsid w:val="00FB4808"/>
    <w:rsid w:val="00FC05A6"/>
    <w:rsid w:val="00FD7EAC"/>
    <w:rsid w:val="00FF1CE8"/>
    <w:rsid w:val="00FF74F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F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F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3B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3BE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362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62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F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F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3B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3BE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362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6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05CA-7382-456C-993B-4D963043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Company>中国建设银行股份有限公司河南省分行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温惠</dc:creator>
  <cp:lastModifiedBy>田璐</cp:lastModifiedBy>
  <cp:revision>8</cp:revision>
  <cp:lastPrinted>2018-09-10T02:01:00Z</cp:lastPrinted>
  <dcterms:created xsi:type="dcterms:W3CDTF">2021-04-29T03:06:00Z</dcterms:created>
  <dcterms:modified xsi:type="dcterms:W3CDTF">2022-03-02T10:36:00Z</dcterms:modified>
</cp:coreProperties>
</file>